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14:paraId="5FCED206" w14:textId="77777777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D03803" w14:textId="25D19053" w:rsidR="0070754C" w:rsidRDefault="00450BB6">
            <w:pPr>
              <w:pStyle w:val="youthaf0part"/>
              <w:tabs>
                <w:tab w:val="clear" w:pos="284"/>
                <w:tab w:val="center" w:pos="5501"/>
                <w:tab w:val="left" w:pos="6234"/>
                <w:tab w:val="right" w:pos="11002"/>
              </w:tabs>
              <w:rPr>
                <w:rFonts w:ascii="Times New Roman" w:hAnsi="Times New Roman"/>
                <w:noProof w:val="0"/>
                <w:sz w:val="20"/>
              </w:rPr>
              <w:pPrChange w:id="0" w:author="BIVER Pascale (EACEA) [2]" w:date="2020-06-11T14:51:00Z">
                <w:pPr>
                  <w:pStyle w:val="youthaf0part"/>
                  <w:tabs>
                    <w:tab w:val="clear" w:pos="284"/>
                    <w:tab w:val="left" w:pos="6234"/>
                  </w:tabs>
                  <w:jc w:val="center"/>
                </w:pPr>
              </w:pPrChange>
            </w:pPr>
            <w:bookmarkStart w:id="1" w:name="_GoBack"/>
            <w:bookmarkEnd w:id="1"/>
            <w:ins w:id="2" w:author="BIVER Pascale (EACEA) [2]" w:date="2020-06-11T14:51:00Z">
              <w:r>
                <w:rPr>
                  <w:rFonts w:ascii="Times New Roman" w:hAnsi="Times New Roman"/>
                  <w:noProof w:val="0"/>
                  <w:sz w:val="20"/>
                </w:rPr>
                <w:tab/>
              </w:r>
            </w:ins>
            <w:r w:rsidR="0047290B">
              <w:rPr>
                <w:lang w:val="en-US"/>
              </w:rPr>
              <w:drawing>
                <wp:inline distT="0" distB="0" distL="0" distR="0" wp14:anchorId="190A3D7A" wp14:editId="38E5294B">
                  <wp:extent cx="2060575" cy="601980"/>
                  <wp:effectExtent l="0" t="0" r="0" b="7620"/>
                  <wp:docPr id="2" name="Picture 2" descr="Europe for Citiz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urope for Citizen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ins w:id="3" w:author="BIVER Pascale (EACEA) [2]" w:date="2020-06-11T14:51:00Z">
              <w:r>
                <w:rPr>
                  <w:rFonts w:ascii="Times New Roman" w:hAnsi="Times New Roman"/>
                  <w:noProof w:val="0"/>
                  <w:sz w:val="20"/>
                </w:rPr>
                <w:tab/>
              </w:r>
            </w:ins>
          </w:p>
          <w:p w14:paraId="3101A77A" w14:textId="77777777" w:rsidR="002B241B" w:rsidRPr="00750C7E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82CBBD" w14:textId="77777777"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718B9" w14:paraId="1659502A" w14:textId="77777777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C5C0B25" w14:textId="77777777" w:rsidR="00A923EF" w:rsidRPr="003B52C0" w:rsidRDefault="005B68BE" w:rsidP="00461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52C0">
              <w:rPr>
                <w:rFonts w:ascii="Arial" w:hAnsi="Arial" w:cs="Arial"/>
                <w:b/>
                <w:sz w:val="32"/>
                <w:szCs w:val="32"/>
              </w:rPr>
              <w:t xml:space="preserve">The project 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« </w:t>
            </w:r>
            <w:r w:rsidR="00082262" w:rsidRPr="00BC2AB9">
              <w:rPr>
                <w:rFonts w:ascii="Arial" w:hAnsi="Arial" w:cs="Arial"/>
                <w:b/>
                <w:sz w:val="32"/>
                <w:szCs w:val="32"/>
                <w:highlight w:val="darkGray"/>
              </w:rPr>
              <w:t>…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 »</w:t>
            </w:r>
            <w:r w:rsidR="00082262" w:rsidRPr="003B52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>was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funded 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with the support of the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European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 xml:space="preserve">Union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>under the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 Programme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"Europe for Citizens</w:t>
            </w:r>
            <w:r w:rsidR="00734904" w:rsidRPr="003B52C0">
              <w:rPr>
                <w:rFonts w:ascii="Arial" w:hAnsi="Arial" w:cs="Arial"/>
                <w:b/>
                <w:sz w:val="32"/>
                <w:szCs w:val="32"/>
              </w:rPr>
              <w:t>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224518D" w14:textId="77777777" w:rsidR="008442A8" w:rsidRPr="003B52C0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E718B9" w14:paraId="6E0D1E50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6508BC" w14:textId="77777777" w:rsidR="005B2DC9" w:rsidRPr="003B52C0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FB7DBF" w14:paraId="1FCA14DF" w14:textId="77777777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0D362" w14:textId="77777777" w:rsidR="00927012" w:rsidRPr="003B52C0" w:rsidRDefault="00C73995" w:rsidP="0047675E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00EA5">
              <w:rPr>
                <w:rFonts w:ascii="Arial" w:hAnsi="Arial" w:cs="Arial"/>
                <w:b/>
                <w:sz w:val="24"/>
                <w:szCs w:val="24"/>
              </w:rPr>
              <w:t xml:space="preserve">Applicable </w:t>
            </w:r>
            <w:r w:rsidR="00FB7DBF" w:rsidRPr="00B00EA5">
              <w:rPr>
                <w:rFonts w:ascii="Arial" w:hAnsi="Arial" w:cs="Arial"/>
                <w:b/>
                <w:sz w:val="24"/>
                <w:szCs w:val="24"/>
              </w:rPr>
              <w:t xml:space="preserve">to the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Strand 2</w:t>
            </w:r>
            <w:r w:rsidR="0047675E" w:rsidRPr="00B00EA5">
              <w:rPr>
                <w:rFonts w:ascii="Arial" w:hAnsi="Arial" w:cs="Arial"/>
                <w:b/>
                <w:sz w:val="24"/>
                <w:szCs w:val="24"/>
              </w:rPr>
              <w:t xml:space="preserve"> – Measure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00EA5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47675E" w:rsidRPr="00B00E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Town</w:t>
            </w:r>
            <w:r w:rsidR="001837A3" w:rsidRPr="00B00EA5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Twinning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”</w:t>
            </w:r>
          </w:p>
        </w:tc>
      </w:tr>
      <w:tr w:rsidR="00750C7E" w:rsidRPr="000D12A0" w14:paraId="042C1039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F6051" w14:textId="77777777" w:rsidR="00F428C6" w:rsidRPr="003B52C0" w:rsidRDefault="00F428C6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</w:p>
          <w:p w14:paraId="656ECAD5" w14:textId="77777777" w:rsidR="00212540" w:rsidRDefault="000D12A0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project </w:t>
            </w:r>
            <w:r w:rsidR="00060FE2">
              <w:rPr>
                <w:rFonts w:ascii="Arial" w:hAnsi="Arial" w:cs="Arial"/>
                <w:sz w:val="22"/>
                <w:szCs w:val="22"/>
                <w:lang w:val="en"/>
              </w:rPr>
              <w:t xml:space="preserve">involved 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60FE2"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…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citizens, notably </w:t>
            </w:r>
            <w:r w:rsidR="00524C4A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…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participants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524C4A"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ountry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>,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66682B30" w14:textId="77777777" w:rsidR="003B52C0" w:rsidRDefault="000D12A0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>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524C4A"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ountry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etc.</w:t>
            </w:r>
          </w:p>
          <w:p w14:paraId="454DBA29" w14:textId="77777777" w:rsidR="003B52C0" w:rsidRDefault="000D12A0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took place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524C4A"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ity</w:t>
            </w:r>
            <w:r w:rsidR="00524C4A"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, c</w:t>
            </w:r>
            <w:r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ountry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2B241B">
              <w:rPr>
                <w:rFonts w:ascii="Arial" w:hAnsi="Arial" w:cs="Arial"/>
                <w:sz w:val="22"/>
                <w:szCs w:val="22"/>
                <w:lang w:val="en"/>
              </w:rPr>
              <w:t>, 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12540"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dd/mm/yyyy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 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12540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dd/mm/yyyy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</w:p>
          <w:p w14:paraId="51EB9C0C" w14:textId="77777777" w:rsidR="00212540" w:rsidRDefault="000D12A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="00F428C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</w:p>
          <w:p w14:paraId="56CE5A70" w14:textId="77777777" w:rsidR="00212540" w:rsidRDefault="0021254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</w:p>
          <w:p w14:paraId="457071F9" w14:textId="77777777" w:rsidR="000D12A0" w:rsidRDefault="00212540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</w:t>
            </w:r>
            <w:r w:rsidR="00060FE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he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day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60FE2"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dd/mm/yyyy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was </w:t>
            </w:r>
            <w:r w:rsidR="00F428C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dedicated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to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D12A0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05D13DE5" w14:textId="77777777" w:rsidR="00212540" w:rsidRDefault="00212540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474024E7" w14:textId="77777777" w:rsidR="00212540" w:rsidRDefault="00212540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day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 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dd/mm/yyyy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was dedicated to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etc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14:paraId="02D479EE" w14:textId="77777777" w:rsidR="00212540" w:rsidRPr="003B52C0" w:rsidRDefault="00212540" w:rsidP="000D12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5641EE" w14:textId="77777777" w:rsidR="00734904" w:rsidRPr="003B52C0" w:rsidRDefault="00734904" w:rsidP="000D12A0">
            <w:pPr>
              <w:jc w:val="both"/>
              <w:rPr>
                <w:i/>
                <w:lang w:eastAsia="en-GB"/>
              </w:rPr>
            </w:pPr>
          </w:p>
        </w:tc>
      </w:tr>
      <w:tr w:rsidR="00750C7E" w:rsidRPr="005B68BE" w14:paraId="5F25D7AE" w14:textId="77777777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70D23" w14:textId="77777777" w:rsidR="00734904" w:rsidRPr="00B00EA5" w:rsidRDefault="00FB7DBF" w:rsidP="00461CE1">
            <w:pPr>
              <w:pStyle w:val="youthaf0part"/>
              <w:jc w:val="center"/>
              <w:rPr>
                <w:rFonts w:cs="Arial"/>
                <w:i/>
                <w:szCs w:val="24"/>
              </w:rPr>
            </w:pPr>
            <w:r w:rsidRPr="00B00EA5">
              <w:rPr>
                <w:rFonts w:cs="Arial"/>
                <w:szCs w:val="24"/>
              </w:rPr>
              <w:t xml:space="preserve">Applicable to the </w:t>
            </w:r>
            <w:r w:rsidR="0047675E" w:rsidRPr="00B00EA5">
              <w:rPr>
                <w:rFonts w:cs="Arial"/>
                <w:szCs w:val="24"/>
              </w:rPr>
              <w:t>Strand 2 – Measure 2.</w:t>
            </w:r>
            <w:r w:rsidR="00B303A6">
              <w:rPr>
                <w:rFonts w:cs="Arial"/>
                <w:szCs w:val="24"/>
              </w:rPr>
              <w:t>2</w:t>
            </w:r>
            <w:r w:rsidR="0047675E" w:rsidRPr="00B00EA5">
              <w:rPr>
                <w:rFonts w:cs="Arial"/>
                <w:szCs w:val="24"/>
              </w:rPr>
              <w:t xml:space="preserve"> </w:t>
            </w:r>
            <w:r w:rsidR="00734904" w:rsidRPr="00B00EA5">
              <w:rPr>
                <w:rFonts w:cs="Arial"/>
                <w:i/>
                <w:szCs w:val="24"/>
              </w:rPr>
              <w:t>"</w:t>
            </w:r>
            <w:r w:rsidR="000D12A0" w:rsidRPr="00B00EA5">
              <w:rPr>
                <w:rFonts w:cs="Arial"/>
                <w:i/>
                <w:szCs w:val="24"/>
              </w:rPr>
              <w:t>Networks of T</w:t>
            </w:r>
            <w:r w:rsidR="0066404E" w:rsidRPr="00B00EA5">
              <w:rPr>
                <w:rFonts w:cs="Arial"/>
                <w:i/>
                <w:szCs w:val="24"/>
              </w:rPr>
              <w:t>o</w:t>
            </w:r>
            <w:r w:rsidR="000D12A0" w:rsidRPr="00B00EA5">
              <w:rPr>
                <w:rFonts w:cs="Arial"/>
                <w:i/>
                <w:szCs w:val="24"/>
              </w:rPr>
              <w:t>wns</w:t>
            </w:r>
            <w:r w:rsidR="00734904" w:rsidRPr="00B00EA5">
              <w:rPr>
                <w:rFonts w:cs="Arial"/>
                <w:i/>
                <w:szCs w:val="24"/>
              </w:rPr>
              <w:t>"</w:t>
            </w:r>
          </w:p>
          <w:p w14:paraId="573FB48E" w14:textId="77777777" w:rsidR="00734904" w:rsidRPr="00B00EA5" w:rsidRDefault="00750C7E" w:rsidP="00461CE1">
            <w:pPr>
              <w:pStyle w:val="youthaf0part"/>
              <w:jc w:val="center"/>
              <w:rPr>
                <w:rFonts w:eastAsiaTheme="minorHAnsi" w:cs="Arial"/>
                <w:szCs w:val="24"/>
              </w:rPr>
            </w:pPr>
            <w:r w:rsidRPr="00B00EA5">
              <w:rPr>
                <w:rFonts w:eastAsiaTheme="minorHAnsi" w:cs="Arial"/>
                <w:szCs w:val="24"/>
              </w:rPr>
              <w:t>Me</w:t>
            </w:r>
            <w:r w:rsidR="000D12A0" w:rsidRPr="00B00EA5">
              <w:rPr>
                <w:rFonts w:eastAsiaTheme="minorHAnsi" w:cs="Arial"/>
                <w:szCs w:val="24"/>
              </w:rPr>
              <w:t>a</w:t>
            </w:r>
            <w:r w:rsidRPr="00B00EA5">
              <w:rPr>
                <w:rFonts w:eastAsiaTheme="minorHAnsi" w:cs="Arial"/>
                <w:szCs w:val="24"/>
              </w:rPr>
              <w:t xml:space="preserve">sure 2.3 </w:t>
            </w:r>
            <w:r w:rsidRPr="00B00EA5">
              <w:rPr>
                <w:rFonts w:cs="Arial"/>
                <w:szCs w:val="24"/>
              </w:rPr>
              <w:t>"</w:t>
            </w:r>
            <w:r w:rsidR="0047675E" w:rsidRPr="00B00EA5">
              <w:rPr>
                <w:rFonts w:cs="Arial"/>
                <w:szCs w:val="24"/>
              </w:rPr>
              <w:t>C</w:t>
            </w:r>
            <w:r w:rsidR="000D12A0" w:rsidRPr="00B00EA5">
              <w:rPr>
                <w:rFonts w:cs="Arial"/>
                <w:i/>
                <w:szCs w:val="24"/>
              </w:rPr>
              <w:t xml:space="preserve">ivil </w:t>
            </w:r>
            <w:r w:rsidR="0047675E" w:rsidRPr="00B00EA5">
              <w:rPr>
                <w:rFonts w:cs="Arial"/>
                <w:i/>
                <w:szCs w:val="24"/>
              </w:rPr>
              <w:t>S</w:t>
            </w:r>
            <w:r w:rsidR="000D12A0" w:rsidRPr="00B00EA5">
              <w:rPr>
                <w:rFonts w:cs="Arial"/>
                <w:i/>
                <w:szCs w:val="24"/>
              </w:rPr>
              <w:t xml:space="preserve">ociety </w:t>
            </w:r>
            <w:r w:rsidR="0047675E" w:rsidRPr="00B00EA5">
              <w:rPr>
                <w:rFonts w:cs="Arial"/>
                <w:i/>
                <w:szCs w:val="24"/>
              </w:rPr>
              <w:t>Projects</w:t>
            </w:r>
            <w:r w:rsidRPr="00B00EA5">
              <w:rPr>
                <w:rFonts w:cs="Arial"/>
                <w:szCs w:val="24"/>
              </w:rPr>
              <w:t>"</w:t>
            </w:r>
          </w:p>
          <w:p w14:paraId="41FE984F" w14:textId="77777777" w:rsidR="00C2173A" w:rsidRPr="0047675E" w:rsidRDefault="0047675E" w:rsidP="0047675E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B00EA5">
              <w:rPr>
                <w:rFonts w:eastAsiaTheme="minorHAnsi" w:cs="Arial"/>
                <w:bCs/>
                <w:szCs w:val="24"/>
              </w:rPr>
              <w:t>Strand 1</w:t>
            </w:r>
            <w:r w:rsidR="00734904" w:rsidRPr="00B00EA5">
              <w:rPr>
                <w:rFonts w:eastAsiaTheme="minorHAnsi" w:cs="Arial"/>
                <w:bCs/>
                <w:szCs w:val="24"/>
              </w:rPr>
              <w:t xml:space="preserve"> – </w:t>
            </w:r>
            <w:r w:rsidR="00AB4097" w:rsidRPr="00B00EA5">
              <w:rPr>
                <w:rFonts w:cs="Arial"/>
                <w:szCs w:val="24"/>
              </w:rPr>
              <w:t>"</w:t>
            </w:r>
            <w:r w:rsidR="000D12A0" w:rsidRPr="00B00EA5">
              <w:rPr>
                <w:rFonts w:cs="Arial"/>
                <w:i/>
                <w:szCs w:val="24"/>
              </w:rPr>
              <w:t>European Rememberance</w:t>
            </w:r>
            <w:r w:rsidR="00AB4097" w:rsidRPr="00B00EA5">
              <w:rPr>
                <w:rFonts w:cs="Arial"/>
                <w:szCs w:val="24"/>
              </w:rPr>
              <w:t>"</w:t>
            </w:r>
          </w:p>
        </w:tc>
      </w:tr>
      <w:tr w:rsidR="00750C7E" w:rsidRPr="003B52C0" w14:paraId="1D53529E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004E7" w14:textId="77777777" w:rsidR="009F5424" w:rsidRDefault="009F5424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</w:p>
          <w:p w14:paraId="4C58F1D3" w14:textId="77777777" w:rsidR="00F428C6" w:rsidRDefault="009F5424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 w:rsidRPr="00450BB6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Preparatory activities</w:t>
            </w:r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 (if applicable): the activities involved ….  participants.</w:t>
            </w:r>
          </w:p>
          <w:p w14:paraId="0B4218AD" w14:textId="77777777" w:rsidR="00CA6572" w:rsidRDefault="00CA6572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</w:p>
          <w:p w14:paraId="01B96358" w14:textId="77777777" w:rsidR="009F5424" w:rsidRPr="003B52C0" w:rsidRDefault="009F5424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 w:rsidRPr="00450BB6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>Short description</w:t>
            </w:r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>: these activities consisted of ….</w:t>
            </w:r>
          </w:p>
          <w:p w14:paraId="4024C6D0" w14:textId="77777777" w:rsidR="009F5424" w:rsidRDefault="009F5424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highlight w:val="lightGray"/>
                <w:lang w:val="en" w:eastAsia="en-GB"/>
              </w:rPr>
            </w:pPr>
          </w:p>
          <w:p w14:paraId="5DEBFAF8" w14:textId="77777777" w:rsidR="009F5424" w:rsidRDefault="009F5424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highlight w:val="lightGray"/>
                <w:u w:val="single"/>
                <w:lang w:val="en" w:eastAsia="en-GB"/>
              </w:rPr>
            </w:pPr>
            <w:r w:rsidRPr="00450BB6">
              <w:rPr>
                <w:rFonts w:ascii="Arial" w:hAnsi="Arial" w:cs="Arial"/>
                <w:b/>
                <w:sz w:val="22"/>
                <w:szCs w:val="22"/>
                <w:highlight w:val="lightGray"/>
                <w:u w:val="single"/>
                <w:lang w:val="en" w:eastAsia="en-GB"/>
              </w:rPr>
              <w:t>Events:</w:t>
            </w:r>
          </w:p>
          <w:p w14:paraId="4107F208" w14:textId="77777777" w:rsidR="009F5424" w:rsidRPr="00450BB6" w:rsidRDefault="009F5424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highlight w:val="lightGray"/>
                <w:u w:val="single"/>
                <w:lang w:val="en" w:eastAsia="en-GB"/>
              </w:rPr>
            </w:pPr>
          </w:p>
          <w:p w14:paraId="68DCF2FF" w14:textId="77777777" w:rsidR="00F428C6" w:rsidRPr="003B52C0" w:rsidRDefault="00F428C6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 w:rsidRPr="008E3EDC">
              <w:rPr>
                <w:rFonts w:ascii="Arial" w:hAnsi="Arial" w:cs="Arial"/>
                <w:sz w:val="22"/>
                <w:szCs w:val="22"/>
                <w:highlight w:val="lightGray"/>
                <w:lang w:val="en" w:eastAsia="en-GB"/>
              </w:rPr>
              <w:t>….</w:t>
            </w:r>
            <w:r w:rsidRPr="008E3EDC"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 events have been carr</w:t>
            </w:r>
            <w:r w:rsidR="0066404E" w:rsidRPr="008E3EDC">
              <w:rPr>
                <w:rFonts w:ascii="Arial" w:hAnsi="Arial" w:cs="Arial"/>
                <w:sz w:val="22"/>
                <w:szCs w:val="22"/>
                <w:lang w:val="en" w:eastAsia="en-GB"/>
              </w:rPr>
              <w:t>i</w:t>
            </w:r>
            <w:r w:rsidRPr="008E3EDC">
              <w:rPr>
                <w:rFonts w:ascii="Arial" w:hAnsi="Arial" w:cs="Arial"/>
                <w:sz w:val="22"/>
                <w:szCs w:val="22"/>
                <w:lang w:val="en" w:eastAsia="en-GB"/>
              </w:rPr>
              <w:t>ed out within this project: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br/>
            </w:r>
            <w:r w:rsidRPr="003B52C0">
              <w:rPr>
                <w:rFonts w:ascii="Arial" w:hAnsi="Arial" w:cs="Arial"/>
                <w:sz w:val="22"/>
                <w:szCs w:val="22"/>
                <w:lang w:val="en" w:eastAsia="en-GB"/>
              </w:rPr>
              <w:br/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1</w:t>
            </w:r>
          </w:p>
          <w:p w14:paraId="7F631585" w14:textId="77777777" w:rsidR="00212540" w:rsidRDefault="00F428C6" w:rsidP="00060FE2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</w:t>
            </w:r>
            <w:r w:rsidR="0066404E" w:rsidRPr="003B52C0">
              <w:rPr>
                <w:rFonts w:ascii="Arial" w:hAnsi="Arial" w:cs="Arial"/>
                <w:sz w:val="22"/>
                <w:szCs w:val="22"/>
                <w:lang w:val="en"/>
              </w:rPr>
              <w:t>event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60FE2">
              <w:rPr>
                <w:rFonts w:ascii="Arial" w:hAnsi="Arial" w:cs="Arial"/>
                <w:sz w:val="22"/>
                <w:szCs w:val="22"/>
                <w:lang w:val="en"/>
              </w:rPr>
              <w:t>involved</w:t>
            </w:r>
            <w:r w:rsidR="002B241B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="002B241B"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 w:rsidR="002B241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4326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3B432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 w:rsidR="002B241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="002B241B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060FE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060FE2"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ountry</w:t>
            </w:r>
            <w:r w:rsidR="00060FE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</w:p>
          <w:p w14:paraId="173D9D4F" w14:textId="77777777" w:rsidR="00060FE2" w:rsidRDefault="00060FE2" w:rsidP="00060FE2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country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etc.</w:t>
            </w:r>
          </w:p>
          <w:p w14:paraId="31C89B45" w14:textId="77777777" w:rsidR="00F428C6" w:rsidRPr="003B52C0" w:rsidRDefault="00F428C6" w:rsidP="003B52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60FE2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 w:rsidR="00060FE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060FE2"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ity</w:t>
            </w:r>
            <w:r w:rsidR="00060FE2"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, c</w:t>
            </w:r>
            <w:r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ountry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), from 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12540"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dd/mm/yyyy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 to </w:t>
            </w:r>
            <w:r w:rsidR="00212540"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dd/mm/yyyy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</w:t>
            </w:r>
            <w:r w:rsidR="0066404E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aim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of the event was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66404E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….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</w:p>
          <w:p w14:paraId="77F9690D" w14:textId="77777777" w:rsidR="00F428C6" w:rsidRPr="003B52C0" w:rsidRDefault="00F428C6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6400066" w14:textId="77777777" w:rsidR="00BC2AB9" w:rsidRDefault="00F428C6" w:rsidP="00BC2AB9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2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  <w:r w:rsidR="00BC2AB9"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="00BC2AB9"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 w:rsidR="00BC2AB9">
              <w:rPr>
                <w:rFonts w:ascii="Arial" w:hAnsi="Arial" w:cs="Arial"/>
                <w:sz w:val="22"/>
                <w:szCs w:val="22"/>
                <w:lang w:val="en"/>
              </w:rPr>
              <w:t xml:space="preserve">involved  </w:t>
            </w:r>
            <w:r w:rsidR="00BC2AB9"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  <w:r w:rsidR="00BC2AB9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 </w:t>
            </w:r>
            <w:r w:rsidR="00BC2AB9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="00BC2AB9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BC2AB9"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country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</w:p>
          <w:p w14:paraId="505C1974" w14:textId="77777777" w:rsidR="00BC2AB9" w:rsidRDefault="00BC2AB9" w:rsidP="00BC2AB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country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etc.</w:t>
            </w:r>
          </w:p>
          <w:p w14:paraId="78494D28" w14:textId="77777777" w:rsidR="00BC2AB9" w:rsidRPr="003B52C0" w:rsidRDefault="00BC2AB9" w:rsidP="00BC2A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city</w:t>
            </w:r>
            <w:r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, country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), from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dd/mm/yyyy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to 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dd/mm/yyyy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event was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….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</w:p>
          <w:p w14:paraId="2F21E574" w14:textId="77777777" w:rsidR="00F428C6" w:rsidRPr="003B52C0" w:rsidRDefault="00F428C6" w:rsidP="003B52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6C5899" w14:textId="77777777" w:rsidR="00BC2AB9" w:rsidRDefault="00F428C6" w:rsidP="00BC2AB9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3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  <w:r w:rsidR="00BC2AB9"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="00BC2AB9"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 w:rsidR="00BC2AB9">
              <w:rPr>
                <w:rFonts w:ascii="Arial" w:hAnsi="Arial" w:cs="Arial"/>
                <w:sz w:val="22"/>
                <w:szCs w:val="22"/>
                <w:lang w:val="en"/>
              </w:rPr>
              <w:t xml:space="preserve">involved  </w:t>
            </w:r>
            <w:r w:rsidR="00BC2AB9"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  <w:r w:rsidR="00BC2AB9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 </w:t>
            </w:r>
            <w:r w:rsidR="00BC2AB9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="00BC2AB9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BC2AB9"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country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</w:p>
          <w:p w14:paraId="518FCE08" w14:textId="77777777" w:rsidR="00BC2AB9" w:rsidRDefault="00BC2AB9" w:rsidP="00BC2AB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country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etc.</w:t>
            </w:r>
          </w:p>
          <w:p w14:paraId="14DFEAB1" w14:textId="77777777" w:rsidR="00BC2AB9" w:rsidRPr="003B52C0" w:rsidRDefault="00BC2AB9" w:rsidP="00BC2A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city</w:t>
            </w:r>
            <w:r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, country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), from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dd/mm/yyyy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to 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dd/mm/yyyy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event was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….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</w:p>
          <w:p w14:paraId="6D3B3D59" w14:textId="77777777" w:rsidR="00212540" w:rsidRDefault="00F428C6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 w:rsidRPr="003B52C0">
              <w:rPr>
                <w:rFonts w:ascii="Arial" w:hAnsi="Arial" w:cs="Arial"/>
                <w:sz w:val="22"/>
                <w:szCs w:val="22"/>
                <w:lang w:val="en" w:eastAsia="en-GB"/>
              </w:rPr>
              <w:br/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4, 5 etc</w:t>
            </w:r>
            <w:r w:rsidR="0021254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.</w:t>
            </w:r>
          </w:p>
          <w:p w14:paraId="14AD7040" w14:textId="77777777" w:rsidR="00212540" w:rsidRPr="003B52C0" w:rsidRDefault="00212540" w:rsidP="003B52C0">
            <w:pPr>
              <w:textAlignment w:val="top"/>
              <w:rPr>
                <w:rFonts w:ascii="Arial" w:hAnsi="Arial" w:cs="Arial"/>
                <w:vanish/>
                <w:lang w:eastAsia="en-GB"/>
              </w:rPr>
            </w:pPr>
          </w:p>
          <w:p w14:paraId="5CB816E6" w14:textId="77777777" w:rsidR="00734904" w:rsidRPr="003B52C0" w:rsidRDefault="00734904" w:rsidP="003B52C0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</w:p>
        </w:tc>
      </w:tr>
    </w:tbl>
    <w:p w14:paraId="209541CE" w14:textId="77777777" w:rsidR="00D0280B" w:rsidRPr="0066404E" w:rsidRDefault="00D0280B" w:rsidP="003B52C0">
      <w:pPr>
        <w:pStyle w:val="Default"/>
        <w:spacing w:before="240"/>
        <w:jc w:val="both"/>
        <w:rPr>
          <w:color w:val="auto"/>
          <w:sz w:val="18"/>
          <w:szCs w:val="18"/>
        </w:rPr>
      </w:pPr>
    </w:p>
    <w:sectPr w:rsidR="00D0280B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0B8F6" w14:textId="77777777" w:rsidR="00E143D9" w:rsidRDefault="00E143D9" w:rsidP="00E81594">
      <w:r>
        <w:separator/>
      </w:r>
    </w:p>
  </w:endnote>
  <w:endnote w:type="continuationSeparator" w:id="0">
    <w:p w14:paraId="2132BE17" w14:textId="77777777" w:rsidR="00E143D9" w:rsidRDefault="00E143D9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48441" w14:textId="77777777" w:rsidR="00E143D9" w:rsidRDefault="00E143D9" w:rsidP="00E81594">
      <w:r>
        <w:separator/>
      </w:r>
    </w:p>
  </w:footnote>
  <w:footnote w:type="continuationSeparator" w:id="0">
    <w:p w14:paraId="64C96D44" w14:textId="77777777" w:rsidR="00E143D9" w:rsidRDefault="00E143D9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VER Pascale (EACEA) [2]">
    <w15:presenceInfo w15:providerId="AD" w15:userId="S-1-5-21-1606980848-2025429265-839522115-283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0FE2"/>
    <w:rsid w:val="000651D7"/>
    <w:rsid w:val="00065A96"/>
    <w:rsid w:val="00082262"/>
    <w:rsid w:val="00092A12"/>
    <w:rsid w:val="00096FF4"/>
    <w:rsid w:val="000B12DB"/>
    <w:rsid w:val="000B6F6E"/>
    <w:rsid w:val="000C27A0"/>
    <w:rsid w:val="000C2B88"/>
    <w:rsid w:val="000D12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837A3"/>
    <w:rsid w:val="0019315A"/>
    <w:rsid w:val="001947D1"/>
    <w:rsid w:val="001A1D26"/>
    <w:rsid w:val="001C0B37"/>
    <w:rsid w:val="001D2455"/>
    <w:rsid w:val="001D400B"/>
    <w:rsid w:val="001E0BFE"/>
    <w:rsid w:val="001E4D92"/>
    <w:rsid w:val="001F460B"/>
    <w:rsid w:val="001F5A99"/>
    <w:rsid w:val="0020728B"/>
    <w:rsid w:val="00212540"/>
    <w:rsid w:val="002139A7"/>
    <w:rsid w:val="002519CF"/>
    <w:rsid w:val="00264A88"/>
    <w:rsid w:val="00266029"/>
    <w:rsid w:val="002663D5"/>
    <w:rsid w:val="00270809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41B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4326"/>
    <w:rsid w:val="003B52C0"/>
    <w:rsid w:val="003B69DE"/>
    <w:rsid w:val="003D084C"/>
    <w:rsid w:val="003E3A7C"/>
    <w:rsid w:val="003E75B6"/>
    <w:rsid w:val="003E7BE7"/>
    <w:rsid w:val="00403352"/>
    <w:rsid w:val="0042540B"/>
    <w:rsid w:val="00450BB6"/>
    <w:rsid w:val="00453191"/>
    <w:rsid w:val="004553A9"/>
    <w:rsid w:val="00461CE1"/>
    <w:rsid w:val="00470D20"/>
    <w:rsid w:val="0047290B"/>
    <w:rsid w:val="00472D4F"/>
    <w:rsid w:val="0047675E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4C4A"/>
    <w:rsid w:val="0053518D"/>
    <w:rsid w:val="00546789"/>
    <w:rsid w:val="00551267"/>
    <w:rsid w:val="005719AD"/>
    <w:rsid w:val="00573E9B"/>
    <w:rsid w:val="00592674"/>
    <w:rsid w:val="005A250E"/>
    <w:rsid w:val="005B2DC9"/>
    <w:rsid w:val="005B347D"/>
    <w:rsid w:val="005B357E"/>
    <w:rsid w:val="005B68BE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6404E"/>
    <w:rsid w:val="00672F51"/>
    <w:rsid w:val="00682E3A"/>
    <w:rsid w:val="00691A2E"/>
    <w:rsid w:val="006A1A55"/>
    <w:rsid w:val="006A5753"/>
    <w:rsid w:val="006A7A66"/>
    <w:rsid w:val="006B1285"/>
    <w:rsid w:val="006B5E34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A0D89"/>
    <w:rsid w:val="007B5708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93B51"/>
    <w:rsid w:val="008A5268"/>
    <w:rsid w:val="008B5037"/>
    <w:rsid w:val="008E3EDC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75BE"/>
    <w:rsid w:val="00997E07"/>
    <w:rsid w:val="00997E14"/>
    <w:rsid w:val="009B3EF6"/>
    <w:rsid w:val="009C3E2B"/>
    <w:rsid w:val="009C4248"/>
    <w:rsid w:val="009E0CBB"/>
    <w:rsid w:val="009E7AAF"/>
    <w:rsid w:val="009F5424"/>
    <w:rsid w:val="00A012FB"/>
    <w:rsid w:val="00A05232"/>
    <w:rsid w:val="00A05D65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00EA5"/>
    <w:rsid w:val="00B13CE9"/>
    <w:rsid w:val="00B15B82"/>
    <w:rsid w:val="00B27A5D"/>
    <w:rsid w:val="00B303A6"/>
    <w:rsid w:val="00B30E01"/>
    <w:rsid w:val="00B31E4C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59D3"/>
    <w:rsid w:val="00BC2AB9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A6572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43EC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143D9"/>
    <w:rsid w:val="00E336C8"/>
    <w:rsid w:val="00E4275E"/>
    <w:rsid w:val="00E64D12"/>
    <w:rsid w:val="00E718B9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E43C7"/>
    <w:rsid w:val="00EF297B"/>
    <w:rsid w:val="00F05DD8"/>
    <w:rsid w:val="00F06ED9"/>
    <w:rsid w:val="00F10B6D"/>
    <w:rsid w:val="00F14D0E"/>
    <w:rsid w:val="00F1527A"/>
    <w:rsid w:val="00F202A4"/>
    <w:rsid w:val="00F35941"/>
    <w:rsid w:val="00F428C6"/>
    <w:rsid w:val="00F56BAA"/>
    <w:rsid w:val="00F65030"/>
    <w:rsid w:val="00F7144D"/>
    <w:rsid w:val="00F90989"/>
    <w:rsid w:val="00F91E2A"/>
    <w:rsid w:val="00F979E9"/>
    <w:rsid w:val="00FA353E"/>
    <w:rsid w:val="00FB39B9"/>
    <w:rsid w:val="00FB4EAF"/>
    <w:rsid w:val="00FB7C2F"/>
    <w:rsid w:val="00FB7DBF"/>
    <w:rsid w:val="00FC6CE2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5F9F48"/>
  <w15:docId w15:val="{769F259C-4C2F-4A6B-88FB-36271EE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A6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5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5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57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1216-A38E-4797-AFCF-A0AAE1A0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1600</Characters>
  <Application>Microsoft Office Word</Application>
  <DocSecurity>0</DocSecurity>
  <Lines>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 - EACEA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DIMOV Dimcho (EACEA-EXT)</cp:lastModifiedBy>
  <cp:revision>2</cp:revision>
  <cp:lastPrinted>2014-09-30T09:42:00Z</cp:lastPrinted>
  <dcterms:created xsi:type="dcterms:W3CDTF">2021-02-19T10:42:00Z</dcterms:created>
  <dcterms:modified xsi:type="dcterms:W3CDTF">2021-02-19T10:42:00Z</dcterms:modified>
</cp:coreProperties>
</file>